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844D" w14:textId="77777777" w:rsidR="004E43E9" w:rsidRDefault="004E43E9" w:rsidP="009055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707D74" w14:textId="77777777" w:rsidR="00DB7AA9" w:rsidRPr="004C14D2" w:rsidRDefault="00DB7AA9" w:rsidP="00DB7AA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4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Победители</w:t>
      </w:r>
    </w:p>
    <w:p w14:paraId="0589A1E9" w14:textId="77777777" w:rsidR="00DB7AA9" w:rsidRPr="004C14D2" w:rsidRDefault="00DB7AA9" w:rsidP="00DB7AA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открытого регионального фестиваля театральных коллективов </w:t>
      </w:r>
    </w:p>
    <w:p w14:paraId="0C152829" w14:textId="77777777" w:rsidR="00DB7AA9" w:rsidRPr="004C14D2" w:rsidRDefault="00DB7AA9" w:rsidP="00DB7AA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1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4C1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Тарарабумбия</w:t>
      </w:r>
      <w:proofErr w:type="spellEnd"/>
      <w:r w:rsidRPr="004C14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65930861" w14:textId="77777777" w:rsidR="004F507B" w:rsidRDefault="004F507B" w:rsidP="004F507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4B561C8" w14:textId="73E0D0A0" w:rsidR="004F507B" w:rsidRPr="00406EC3" w:rsidRDefault="004F507B" w:rsidP="004F50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6E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Возрастная категория: </w:t>
      </w:r>
      <w:r w:rsidR="00BB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 </w:t>
      </w:r>
      <w:r w:rsidRPr="00406E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BB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406E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лет</w:t>
      </w:r>
      <w:r w:rsidR="00BB7E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старше</w:t>
      </w:r>
    </w:p>
    <w:p w14:paraId="74554A4E" w14:textId="55828AE4" w:rsidR="00526D92" w:rsidRPr="00BB7EED" w:rsidRDefault="00BB7EED" w:rsidP="004F507B">
      <w:pPr>
        <w:spacing w:after="0" w:line="240" w:lineRule="auto"/>
        <w:ind w:left="142"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ED">
        <w:rPr>
          <w:rFonts w:ascii="Times New Roman" w:hAnsi="Times New Roman"/>
          <w:b/>
          <w:bCs/>
          <w:sz w:val="28"/>
          <w:szCs w:val="28"/>
        </w:rPr>
        <w:t xml:space="preserve">В возрастной категории «Взрослые» (от 25 лет и старше) совместным решением жюри </w:t>
      </w:r>
      <w:r w:rsidRPr="00BB7EED">
        <w:rPr>
          <w:rFonts w:ascii="Times New Roman" w:hAnsi="Times New Roman"/>
          <w:b/>
          <w:bCs/>
          <w:sz w:val="28"/>
          <w:szCs w:val="28"/>
        </w:rPr>
        <w:br/>
        <w:t>и оргкомитета выделены две номинации: «Любительский театр» и «Профессиональный театр». К номинации «Профессиональный театр» в данной возрастной категории отнесены участники, представляющие профессиональный государственные театры и независимые театральные проекты профессиональных актеров.</w:t>
      </w:r>
    </w:p>
    <w:p w14:paraId="4A491315" w14:textId="77777777" w:rsidR="004E43E9" w:rsidRPr="00526D92" w:rsidRDefault="004E43E9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6237"/>
      </w:tblGrid>
      <w:tr w:rsidR="00DB7AA9" w:rsidRPr="004E13A5" w14:paraId="27E124BF" w14:textId="77777777" w:rsidTr="00DB7AA9">
        <w:trPr>
          <w:trHeight w:val="765"/>
        </w:trPr>
        <w:tc>
          <w:tcPr>
            <w:tcW w:w="14884" w:type="dxa"/>
            <w:gridSpan w:val="3"/>
            <w:vAlign w:val="center"/>
          </w:tcPr>
          <w:p w14:paraId="76AB6225" w14:textId="241D4B8A" w:rsidR="00DB7AA9" w:rsidRDefault="00DB7AA9" w:rsidP="00DB7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Номинация «Любительский театр»</w:t>
            </w:r>
          </w:p>
        </w:tc>
      </w:tr>
      <w:tr w:rsidR="00DB7AA9" w:rsidRPr="004E13A5" w14:paraId="204B27B8" w14:textId="77777777" w:rsidTr="00DB7AA9">
        <w:trPr>
          <w:trHeight w:val="765"/>
        </w:trPr>
        <w:tc>
          <w:tcPr>
            <w:tcW w:w="567" w:type="dxa"/>
          </w:tcPr>
          <w:p w14:paraId="2595BE40" w14:textId="2AE5143E" w:rsidR="00DB7AA9" w:rsidRDefault="00DB7AA9" w:rsidP="00BB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14:paraId="30D5EC3C" w14:textId="1B3674C2" w:rsidR="00DB7AA9" w:rsidRDefault="00DB7AA9" w:rsidP="00DB7A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22">
              <w:rPr>
                <w:rFonts w:ascii="Times New Roman" w:hAnsi="Times New Roman"/>
                <w:b/>
                <w:bCs/>
                <w:sz w:val="24"/>
                <w:szCs w:val="24"/>
              </w:rPr>
              <w:t>«Просто Чехов»</w:t>
            </w:r>
          </w:p>
          <w:p w14:paraId="1329FC50" w14:textId="77777777" w:rsidR="00673D22" w:rsidRPr="00673D22" w:rsidRDefault="00673D22" w:rsidP="00DB7A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10DBCE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Народный коллектив театр-студия «За углом»</w:t>
            </w:r>
          </w:p>
          <w:p w14:paraId="7DCD1253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 xml:space="preserve">Режиссер Юрий Калугин </w:t>
            </w:r>
          </w:p>
          <w:p w14:paraId="3F44E59A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D22"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spellEnd"/>
            <w:r w:rsidRPr="00673D22">
              <w:rPr>
                <w:rFonts w:ascii="Times New Roman" w:hAnsi="Times New Roman"/>
                <w:sz w:val="24"/>
                <w:szCs w:val="24"/>
              </w:rPr>
              <w:t xml:space="preserve"> «Гатчинский </w:t>
            </w:r>
            <w:proofErr w:type="spellStart"/>
            <w:r w:rsidRPr="00673D22">
              <w:rPr>
                <w:rFonts w:ascii="Times New Roman" w:hAnsi="Times New Roman"/>
                <w:sz w:val="24"/>
                <w:szCs w:val="24"/>
              </w:rPr>
              <w:t>ГДК</w:t>
            </w:r>
            <w:proofErr w:type="spellEnd"/>
            <w:r w:rsidRPr="00673D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908F9B" w14:textId="51290AB4" w:rsidR="00DB7AA9" w:rsidRPr="00EA0C44" w:rsidRDefault="00DB7AA9" w:rsidP="00DB7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Гатчина, Ленинградская область</w:t>
            </w:r>
          </w:p>
        </w:tc>
        <w:tc>
          <w:tcPr>
            <w:tcW w:w="6237" w:type="dxa"/>
          </w:tcPr>
          <w:p w14:paraId="4FB9A711" w14:textId="483BB0D9" w:rsidR="00DB7AA9" w:rsidRPr="00EA0C44" w:rsidRDefault="00DB7AA9" w:rsidP="00BB7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B7AA9" w:rsidRPr="004E13A5" w14:paraId="4217B9F1" w14:textId="77777777" w:rsidTr="00DB7AA9">
        <w:trPr>
          <w:trHeight w:val="765"/>
        </w:trPr>
        <w:tc>
          <w:tcPr>
            <w:tcW w:w="567" w:type="dxa"/>
          </w:tcPr>
          <w:p w14:paraId="20217A3E" w14:textId="241D9EED" w:rsidR="00DB7AA9" w:rsidRDefault="00DB7AA9" w:rsidP="00BB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14:paraId="7B96805F" w14:textId="77777777" w:rsidR="00DB7AA9" w:rsidRPr="00DB7AA9" w:rsidRDefault="00DB7AA9" w:rsidP="00DB7A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«Матушкина куколка» </w:t>
            </w:r>
          </w:p>
          <w:p w14:paraId="57C7AE54" w14:textId="77777777" w:rsidR="00DB7AA9" w:rsidRP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7A30F" w14:textId="77777777" w:rsidR="00DB7AA9" w:rsidRP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DB7AA9">
              <w:rPr>
                <w:rFonts w:ascii="Times New Roman" w:hAnsi="Times New Roman"/>
                <w:sz w:val="24"/>
                <w:szCs w:val="24"/>
              </w:rPr>
              <w:t>Театр кукол «Кот Ученый»</w:t>
            </w:r>
          </w:p>
          <w:p w14:paraId="62B7486B" w14:textId="77777777" w:rsidR="00DB7AA9" w:rsidRP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DB7AA9">
              <w:rPr>
                <w:rFonts w:ascii="Times New Roman" w:hAnsi="Times New Roman"/>
                <w:sz w:val="24"/>
                <w:szCs w:val="24"/>
              </w:rPr>
              <w:t xml:space="preserve">Режиссер Елена </w:t>
            </w:r>
            <w:proofErr w:type="spellStart"/>
            <w:r w:rsidRPr="00DB7AA9">
              <w:rPr>
                <w:rFonts w:ascii="Times New Roman" w:hAnsi="Times New Roman"/>
                <w:sz w:val="24"/>
                <w:szCs w:val="24"/>
              </w:rPr>
              <w:t>Хотай</w:t>
            </w:r>
            <w:proofErr w:type="spellEnd"/>
            <w:r w:rsidRPr="00DB7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622623" w14:textId="77777777" w:rsidR="00DB7AA9" w:rsidRP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DB7AA9">
              <w:rPr>
                <w:rFonts w:ascii="Times New Roman" w:hAnsi="Times New Roman"/>
                <w:sz w:val="24"/>
                <w:szCs w:val="24"/>
              </w:rPr>
              <w:t xml:space="preserve">Обнинск, Калужская область </w:t>
            </w:r>
          </w:p>
          <w:p w14:paraId="3F5B577E" w14:textId="77777777" w:rsidR="00DB7AA9" w:rsidRPr="00DB7AA9" w:rsidRDefault="00DB7AA9" w:rsidP="00BB7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3854BE" w14:textId="7C79DE27" w:rsidR="00DB7AA9" w:rsidRPr="00DB7AA9" w:rsidRDefault="00DB7AA9" w:rsidP="00BB7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AA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диплом «За художественное решение»</w:t>
            </w:r>
          </w:p>
        </w:tc>
      </w:tr>
      <w:tr w:rsidR="00DB7AA9" w:rsidRPr="004E13A5" w14:paraId="0EEE58E7" w14:textId="77777777" w:rsidTr="00DB7AA9">
        <w:trPr>
          <w:trHeight w:val="765"/>
        </w:trPr>
        <w:tc>
          <w:tcPr>
            <w:tcW w:w="567" w:type="dxa"/>
          </w:tcPr>
          <w:p w14:paraId="40398B28" w14:textId="36919A2A" w:rsidR="00DB7AA9" w:rsidRPr="00DF5FE6" w:rsidRDefault="00DB7AA9" w:rsidP="00BB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shd w:val="clear" w:color="FFFFFF" w:fill="FFFFFF"/>
          </w:tcPr>
          <w:p w14:paraId="3FB1258A" w14:textId="32B54B33" w:rsidR="00DB7AA9" w:rsidRDefault="00DB7AA9" w:rsidP="00DB7AA9">
            <w:pPr>
              <w:pStyle w:val="a4"/>
              <w:spacing w:before="0" w:beforeAutospacing="0" w:after="0" w:afterAutospacing="0"/>
              <w:ind w:right="-112"/>
              <w:rPr>
                <w:b/>
                <w:bCs/>
              </w:rPr>
            </w:pPr>
            <w:r w:rsidRPr="00673D22">
              <w:rPr>
                <w:b/>
                <w:bCs/>
              </w:rPr>
              <w:t>«</w:t>
            </w:r>
            <w:proofErr w:type="spellStart"/>
            <w:r w:rsidRPr="00673D22">
              <w:rPr>
                <w:b/>
                <w:bCs/>
              </w:rPr>
              <w:t>АПЧех</w:t>
            </w:r>
            <w:proofErr w:type="spellEnd"/>
            <w:r w:rsidR="0036314F">
              <w:rPr>
                <w:b/>
                <w:bCs/>
              </w:rPr>
              <w:t xml:space="preserve"> </w:t>
            </w:r>
            <w:r w:rsidRPr="00673D22">
              <w:rPr>
                <w:b/>
                <w:bCs/>
              </w:rPr>
              <w:t>&amp;</w:t>
            </w:r>
            <w:r w:rsidR="0036314F">
              <w:rPr>
                <w:b/>
                <w:bCs/>
              </w:rPr>
              <w:t xml:space="preserve"> </w:t>
            </w:r>
            <w:proofErr w:type="spellStart"/>
            <w:r w:rsidRPr="00673D22">
              <w:rPr>
                <w:b/>
                <w:bCs/>
              </w:rPr>
              <w:t>Charlotte</w:t>
            </w:r>
            <w:proofErr w:type="spellEnd"/>
            <w:r w:rsidRPr="00673D22">
              <w:rPr>
                <w:b/>
                <w:bCs/>
              </w:rPr>
              <w:t xml:space="preserve">. Диалоги» </w:t>
            </w:r>
          </w:p>
          <w:p w14:paraId="38366E69" w14:textId="77777777" w:rsidR="00673D22" w:rsidRPr="00673D22" w:rsidRDefault="00673D22" w:rsidP="00DB7AA9">
            <w:pPr>
              <w:pStyle w:val="a4"/>
              <w:spacing w:before="0" w:beforeAutospacing="0" w:after="0" w:afterAutospacing="0"/>
              <w:ind w:right="-112"/>
              <w:rPr>
                <w:b/>
                <w:bCs/>
              </w:rPr>
            </w:pPr>
          </w:p>
          <w:p w14:paraId="53CBD168" w14:textId="77777777" w:rsidR="00DB7AA9" w:rsidRPr="00673D22" w:rsidRDefault="00DB7AA9" w:rsidP="00DB7AA9">
            <w:pPr>
              <w:pStyle w:val="a4"/>
              <w:spacing w:before="0" w:beforeAutospacing="0" w:after="0" w:afterAutospacing="0"/>
              <w:ind w:right="-112"/>
              <w:rPr>
                <w:rFonts w:eastAsiaTheme="minorHAnsi"/>
                <w:lang w:eastAsia="en-US"/>
              </w:rPr>
            </w:pPr>
            <w:r w:rsidRPr="00673D22">
              <w:rPr>
                <w:rFonts w:eastAsiaTheme="minorHAnsi"/>
                <w:lang w:eastAsia="en-US"/>
              </w:rPr>
              <w:t>Народный университетский театр «Глагол»</w:t>
            </w:r>
            <w:r w:rsidRPr="00673D22">
              <w:rPr>
                <w:rFonts w:eastAsiaTheme="minorHAnsi"/>
                <w:lang w:eastAsia="en-US"/>
              </w:rPr>
              <w:br/>
              <w:t xml:space="preserve">Санкт-Петербургского политехнического университета </w:t>
            </w:r>
            <w:r w:rsidRPr="00673D22">
              <w:rPr>
                <w:rFonts w:eastAsiaTheme="minorHAnsi"/>
                <w:lang w:eastAsia="en-US"/>
              </w:rPr>
              <w:br/>
              <w:t>Петра Великого</w:t>
            </w:r>
          </w:p>
          <w:p w14:paraId="4D2D690F" w14:textId="77777777" w:rsidR="00DB7AA9" w:rsidRPr="00673D22" w:rsidRDefault="00DB7AA9" w:rsidP="00DB7AA9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73D22">
              <w:rPr>
                <w:rFonts w:eastAsiaTheme="minorHAnsi"/>
                <w:lang w:eastAsia="en-US"/>
              </w:rPr>
              <w:t>Режиссер Константин Гершов</w:t>
            </w:r>
          </w:p>
          <w:p w14:paraId="62243BF7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7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F531B" w14:textId="77777777" w:rsidR="00DB7AA9" w:rsidRPr="00EA0C44" w:rsidRDefault="00DB7AA9" w:rsidP="00BB7E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6237" w:type="dxa"/>
            <w:shd w:val="clear" w:color="FFFFFF" w:fill="FFFFFF"/>
          </w:tcPr>
          <w:p w14:paraId="4EE20E2A" w14:textId="6861272B" w:rsidR="00DB7AA9" w:rsidRPr="00673D22" w:rsidRDefault="00DB7AA9" w:rsidP="00BB7E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  <w:p w14:paraId="722898A0" w14:textId="77777777" w:rsidR="00DB7AA9" w:rsidRPr="00673D22" w:rsidRDefault="00DB7AA9" w:rsidP="00BB7E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463F11" w14:textId="6A4C7BE5" w:rsidR="00DB7AA9" w:rsidRPr="00EA0C44" w:rsidRDefault="00DB7AA9" w:rsidP="00DB7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мужская роль» за роль </w:t>
            </w:r>
            <w:proofErr w:type="spellStart"/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АПЧех</w:t>
            </w:r>
            <w:proofErr w:type="spellEnd"/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Михаил </w:t>
            </w:r>
            <w:proofErr w:type="spellStart"/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Алемаскин</w:t>
            </w:r>
            <w:proofErr w:type="spellEnd"/>
          </w:p>
        </w:tc>
      </w:tr>
      <w:tr w:rsidR="00DB7AA9" w:rsidRPr="004E13A5" w14:paraId="5B34FB7E" w14:textId="77777777" w:rsidTr="00DB7AA9">
        <w:trPr>
          <w:trHeight w:val="765"/>
        </w:trPr>
        <w:tc>
          <w:tcPr>
            <w:tcW w:w="567" w:type="dxa"/>
          </w:tcPr>
          <w:p w14:paraId="6F933C29" w14:textId="3C600F55" w:rsidR="00DB7AA9" w:rsidRDefault="00DB7AA9" w:rsidP="00BB7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80" w:type="dxa"/>
            <w:shd w:val="clear" w:color="auto" w:fill="auto"/>
          </w:tcPr>
          <w:p w14:paraId="63A5B6F2" w14:textId="77777777" w:rsidR="00DB7AA9" w:rsidRPr="00DB7AA9" w:rsidRDefault="00DB7AA9" w:rsidP="00DB7A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AA9">
              <w:rPr>
                <w:rFonts w:ascii="Times New Roman" w:hAnsi="Times New Roman"/>
                <w:b/>
                <w:bCs/>
                <w:sz w:val="24"/>
                <w:szCs w:val="24"/>
              </w:rPr>
              <w:t>«Город N и его обитатели»</w:t>
            </w:r>
          </w:p>
          <w:p w14:paraId="67684A83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FF734F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коллектив театрального искусства </w:t>
            </w:r>
          </w:p>
          <w:p w14:paraId="30F770DF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«Любительский театр «Атмосфера»</w:t>
            </w:r>
          </w:p>
          <w:p w14:paraId="1FB1E651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Анастасия Гребенникова</w:t>
            </w:r>
          </w:p>
          <w:p w14:paraId="06DD79F6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99C7F3F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Щелково, Московская область</w:t>
            </w:r>
          </w:p>
          <w:p w14:paraId="163E38B3" w14:textId="77777777" w:rsidR="00DB7AA9" w:rsidRPr="00211B50" w:rsidRDefault="00DB7AA9" w:rsidP="00BB7E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69B920" w14:textId="77777777" w:rsidR="00DB7AA9" w:rsidRDefault="00DB7AA9" w:rsidP="00BB7E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  <w:p w14:paraId="1B490441" w14:textId="410BE27A" w:rsidR="00DB7AA9" w:rsidRPr="00211B50" w:rsidRDefault="00DB7AA9" w:rsidP="00BB7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AA9" w:rsidRPr="004E13A5" w14:paraId="653C674F" w14:textId="77777777" w:rsidTr="008759C5">
        <w:trPr>
          <w:trHeight w:val="765"/>
        </w:trPr>
        <w:tc>
          <w:tcPr>
            <w:tcW w:w="14884" w:type="dxa"/>
            <w:gridSpan w:val="3"/>
            <w:vAlign w:val="center"/>
          </w:tcPr>
          <w:p w14:paraId="291D546B" w14:textId="1165AEB5" w:rsidR="00DB7AA9" w:rsidRDefault="00DB7AA9" w:rsidP="00DB7A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Номинация «Профессиональный театр»</w:t>
            </w:r>
          </w:p>
        </w:tc>
      </w:tr>
      <w:tr w:rsidR="00DB7AA9" w:rsidRPr="004E13A5" w14:paraId="5351BB77" w14:textId="77777777" w:rsidTr="00DB7AA9">
        <w:trPr>
          <w:trHeight w:val="765"/>
        </w:trPr>
        <w:tc>
          <w:tcPr>
            <w:tcW w:w="567" w:type="dxa"/>
          </w:tcPr>
          <w:p w14:paraId="188B0FB0" w14:textId="23402473" w:rsidR="00DB7AA9" w:rsidRPr="004E13A5" w:rsidRDefault="00DB7AA9" w:rsidP="00DB7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14:paraId="68356B7C" w14:textId="77777777" w:rsidR="00DB7AA9" w:rsidRPr="00673D22" w:rsidRDefault="00DB7AA9" w:rsidP="00DB7AA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3D22">
              <w:rPr>
                <w:rFonts w:ascii="Times New Roman" w:hAnsi="Times New Roman"/>
                <w:b/>
                <w:bCs/>
                <w:sz w:val="24"/>
                <w:szCs w:val="24"/>
              </w:rPr>
              <w:t>«Загадочная натура»</w:t>
            </w:r>
          </w:p>
          <w:p w14:paraId="387BBC84" w14:textId="77777777" w:rsidR="00DB7AA9" w:rsidRPr="00673D22" w:rsidRDefault="00DB7AA9" w:rsidP="00DB7AA9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Театр-студия «Новая Театральная компания»</w:t>
            </w:r>
          </w:p>
          <w:p w14:paraId="7DFBDB5B" w14:textId="77777777" w:rsidR="00DB7AA9" w:rsidRPr="00673D22" w:rsidRDefault="00DB7AA9" w:rsidP="00DB7AA9">
            <w:pPr>
              <w:ind w:right="-106"/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 xml:space="preserve">Режиссер Владимир Анатольевич </w:t>
            </w:r>
            <w:proofErr w:type="spellStart"/>
            <w:r w:rsidRPr="00673D22">
              <w:rPr>
                <w:rFonts w:ascii="Times New Roman" w:hAnsi="Times New Roman"/>
                <w:sz w:val="24"/>
                <w:szCs w:val="24"/>
              </w:rPr>
              <w:t>Розыграев</w:t>
            </w:r>
            <w:proofErr w:type="spellEnd"/>
            <w:r w:rsidRPr="00673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1B363B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Лодейное поле, Ленинградская область</w:t>
            </w:r>
          </w:p>
          <w:p w14:paraId="0D97C5CD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BA2E08" w14:textId="74854BD0" w:rsidR="00DB7AA9" w:rsidRPr="00673D22" w:rsidRDefault="00DB7AA9" w:rsidP="00DB7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14:paraId="38BA581C" w14:textId="77777777" w:rsidR="00DB7AA9" w:rsidRPr="00673D22" w:rsidRDefault="00DB7AA9" w:rsidP="00DB7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84DE52" w14:textId="60CD04D0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Специальный диплом </w:t>
            </w: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«За оригинальное режиссерское решение»</w:t>
            </w:r>
          </w:p>
        </w:tc>
      </w:tr>
      <w:tr w:rsidR="00DB7AA9" w:rsidRPr="004E13A5" w14:paraId="4A753EF9" w14:textId="77777777" w:rsidTr="00DB7AA9">
        <w:trPr>
          <w:trHeight w:val="765"/>
        </w:trPr>
        <w:tc>
          <w:tcPr>
            <w:tcW w:w="567" w:type="dxa"/>
          </w:tcPr>
          <w:p w14:paraId="3C024EA6" w14:textId="33F135D6" w:rsidR="00DB7AA9" w:rsidRDefault="00DB7AA9" w:rsidP="00DB7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14:paraId="0884A2C7" w14:textId="77777777" w:rsidR="00DB7AA9" w:rsidRPr="00673D22" w:rsidRDefault="00DB7AA9" w:rsidP="00DB7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D2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73D22">
              <w:rPr>
                <w:rFonts w:ascii="Times New Roman" w:hAnsi="Times New Roman" w:cs="Times New Roman"/>
                <w:b/>
                <w:sz w:val="24"/>
                <w:szCs w:val="24"/>
              </w:rPr>
              <w:t>Каренина»</w:t>
            </w:r>
          </w:p>
          <w:p w14:paraId="63655786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BA877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3D22">
              <w:rPr>
                <w:rFonts w:ascii="Times New Roman" w:hAnsi="Times New Roman" w:cs="Times New Roman"/>
                <w:sz w:val="24"/>
                <w:szCs w:val="24"/>
              </w:rPr>
              <w:t>ТриТформаТ</w:t>
            </w:r>
            <w:proofErr w:type="spellEnd"/>
            <w:r w:rsidRPr="00673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DAAF94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hAnsi="Times New Roman" w:cs="Times New Roman"/>
                <w:sz w:val="24"/>
                <w:szCs w:val="24"/>
              </w:rPr>
              <w:t>Режиссер Татьяна Самбук</w:t>
            </w:r>
          </w:p>
          <w:p w14:paraId="3A8E8C25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hAnsi="Times New Roman" w:cs="Times New Roman"/>
                <w:sz w:val="24"/>
                <w:szCs w:val="24"/>
              </w:rPr>
              <w:t xml:space="preserve">Дворец Республики </w:t>
            </w:r>
          </w:p>
          <w:p w14:paraId="09A336F2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hAnsi="Times New Roman" w:cs="Times New Roman"/>
                <w:sz w:val="24"/>
                <w:szCs w:val="24"/>
              </w:rPr>
              <w:t>Минск, Республика Беларусь</w:t>
            </w:r>
          </w:p>
          <w:p w14:paraId="3BC301F0" w14:textId="77777777" w:rsidR="00DB7AA9" w:rsidRPr="00673D22" w:rsidRDefault="00DB7AA9" w:rsidP="00DB7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FC41CD" w14:textId="5D81C20B" w:rsidR="00DB7AA9" w:rsidRPr="00673D22" w:rsidRDefault="00DB7AA9" w:rsidP="00DB7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B7AA9" w:rsidRPr="004E13A5" w14:paraId="7BFF1E11" w14:textId="7A3FC0F2" w:rsidTr="00DB7AA9">
        <w:trPr>
          <w:trHeight w:val="1134"/>
        </w:trPr>
        <w:tc>
          <w:tcPr>
            <w:tcW w:w="567" w:type="dxa"/>
          </w:tcPr>
          <w:p w14:paraId="09D76313" w14:textId="0B58F322" w:rsidR="00DB7AA9" w:rsidRPr="004E13A5" w:rsidRDefault="00DB7AA9" w:rsidP="00DB7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14:paraId="7C7F175B" w14:textId="55695EFB" w:rsidR="00DB7AA9" w:rsidRDefault="00DB7AA9" w:rsidP="00673D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«Сотый апрель»</w:t>
            </w:r>
            <w:r w:rsidRPr="00673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66DB1B4" w14:textId="77777777" w:rsidR="00673D22" w:rsidRPr="00673D22" w:rsidRDefault="00673D22" w:rsidP="00673D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AFEC21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«Драматический театр антреприз»</w:t>
            </w:r>
          </w:p>
          <w:p w14:paraId="22028163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 xml:space="preserve">Режиссёр Дарья Грибоедова </w:t>
            </w:r>
          </w:p>
          <w:p w14:paraId="552A6CCF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НКО «Драматический театр антреприз».</w:t>
            </w:r>
          </w:p>
          <w:p w14:paraId="579D23BB" w14:textId="77777777" w:rsidR="00DB7AA9" w:rsidRPr="00673D22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 w:rsidRPr="00673D2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62DAD07A" w14:textId="77777777" w:rsidR="00DB7AA9" w:rsidRPr="00673D22" w:rsidRDefault="00DB7AA9" w:rsidP="00DB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DA05E9" w14:textId="0D57A20B" w:rsidR="00DB7AA9" w:rsidRPr="00673D22" w:rsidRDefault="00DB7AA9" w:rsidP="00DB7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22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DB7AA9" w:rsidRPr="004E13A5" w14:paraId="0929AD67" w14:textId="77777777" w:rsidTr="00DB7AA9">
        <w:trPr>
          <w:trHeight w:val="765"/>
        </w:trPr>
        <w:tc>
          <w:tcPr>
            <w:tcW w:w="567" w:type="dxa"/>
          </w:tcPr>
          <w:p w14:paraId="64F7BC80" w14:textId="78368756" w:rsidR="00DB7AA9" w:rsidRDefault="00DB7AA9" w:rsidP="00DB7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14:paraId="5DDAB299" w14:textId="77777777" w:rsidR="00DB7AA9" w:rsidRPr="00DB7AA9" w:rsidRDefault="00DB7AA9" w:rsidP="00DB7A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AA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r w:rsidRPr="00DB7AA9">
              <w:rPr>
                <w:rFonts w:ascii="Times New Roman" w:hAnsi="Times New Roman"/>
                <w:b/>
                <w:bCs/>
                <w:sz w:val="24"/>
                <w:szCs w:val="24"/>
              </w:rPr>
              <w:t>Мадонна Лида»</w:t>
            </w:r>
          </w:p>
          <w:p w14:paraId="2A027FCF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DF513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Волгоградский музыкально-драматический «Казачий театр»</w:t>
            </w:r>
          </w:p>
          <w:p w14:paraId="0FDFC1AE" w14:textId="77777777" w:rsidR="00DB7AA9" w:rsidRDefault="00DB7AA9" w:rsidP="00DB7AA9">
            <w:pPr>
              <w:rPr>
                <w:rFonts w:ascii="Times New Roman" w:hAnsi="Times New Roman"/>
                <w:sz w:val="24"/>
                <w:szCs w:val="24"/>
              </w:rPr>
            </w:pPr>
            <w:ins w:id="0" w:author="usr" w:date="2022-10-26T17:26:00Z">
              <w:r>
                <w:rPr>
                  <w:rFonts w:ascii="Times New Roman" w:hAnsi="Times New Roman"/>
                  <w:sz w:val="24"/>
                  <w:szCs w:val="24"/>
                </w:rPr>
                <w:t>Режиссер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Серов</w:t>
            </w:r>
          </w:p>
          <w:p w14:paraId="1615F9A5" w14:textId="77777777" w:rsidR="00DB7AA9" w:rsidRDefault="00DB7AA9" w:rsidP="00DB7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D92F34" w14:textId="63F234A6" w:rsidR="00DB7AA9" w:rsidRPr="00211B50" w:rsidRDefault="00DB7AA9" w:rsidP="00DB7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A1182F" w14:textId="0F877ECF" w:rsidR="00DB7AA9" w:rsidRPr="00211B50" w:rsidRDefault="00DB7AA9" w:rsidP="00DB7A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14:paraId="74A70501" w14:textId="77777777" w:rsidR="00305315" w:rsidRPr="005946D9" w:rsidRDefault="00305315">
      <w:pPr>
        <w:rPr>
          <w:rFonts w:ascii="Times New Roman" w:hAnsi="Times New Roman" w:cs="Times New Roman"/>
          <w:sz w:val="24"/>
          <w:szCs w:val="24"/>
        </w:rPr>
      </w:pPr>
    </w:p>
    <w:sectPr w:rsidR="00305315" w:rsidRPr="005946D9" w:rsidSect="004F507B">
      <w:pgSz w:w="16838" w:h="11906" w:orient="landscape"/>
      <w:pgMar w:top="426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r">
    <w15:presenceInfo w15:providerId="None" w15:userId="u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46"/>
    <w:rsid w:val="0001551D"/>
    <w:rsid w:val="000350D2"/>
    <w:rsid w:val="00060F3F"/>
    <w:rsid w:val="000746A6"/>
    <w:rsid w:val="000950C7"/>
    <w:rsid w:val="00097415"/>
    <w:rsid w:val="000A7273"/>
    <w:rsid w:val="000E60F9"/>
    <w:rsid w:val="000F2679"/>
    <w:rsid w:val="000F5FE4"/>
    <w:rsid w:val="0010290B"/>
    <w:rsid w:val="001038DA"/>
    <w:rsid w:val="001347DB"/>
    <w:rsid w:val="00145EDF"/>
    <w:rsid w:val="001501E2"/>
    <w:rsid w:val="0015383D"/>
    <w:rsid w:val="001877F2"/>
    <w:rsid w:val="001A79A6"/>
    <w:rsid w:val="001D7EFE"/>
    <w:rsid w:val="001F78EA"/>
    <w:rsid w:val="002039A9"/>
    <w:rsid w:val="00211B50"/>
    <w:rsid w:val="00247728"/>
    <w:rsid w:val="00256C1A"/>
    <w:rsid w:val="002647EF"/>
    <w:rsid w:val="002F0F1C"/>
    <w:rsid w:val="002F31A2"/>
    <w:rsid w:val="00305315"/>
    <w:rsid w:val="00312FAE"/>
    <w:rsid w:val="003255F7"/>
    <w:rsid w:val="0036314F"/>
    <w:rsid w:val="003A1A81"/>
    <w:rsid w:val="003A5938"/>
    <w:rsid w:val="003A70D5"/>
    <w:rsid w:val="003C6C21"/>
    <w:rsid w:val="003D2E4C"/>
    <w:rsid w:val="003F0FB7"/>
    <w:rsid w:val="00406EC3"/>
    <w:rsid w:val="0046122E"/>
    <w:rsid w:val="00471457"/>
    <w:rsid w:val="00483E79"/>
    <w:rsid w:val="004B28D9"/>
    <w:rsid w:val="004B7E61"/>
    <w:rsid w:val="004C6043"/>
    <w:rsid w:val="004D081D"/>
    <w:rsid w:val="004E13A5"/>
    <w:rsid w:val="004E43E9"/>
    <w:rsid w:val="004F507B"/>
    <w:rsid w:val="005126C0"/>
    <w:rsid w:val="00526D92"/>
    <w:rsid w:val="00541AA0"/>
    <w:rsid w:val="005817C4"/>
    <w:rsid w:val="0059074B"/>
    <w:rsid w:val="005946D9"/>
    <w:rsid w:val="00596A91"/>
    <w:rsid w:val="005A2D74"/>
    <w:rsid w:val="005B6AD8"/>
    <w:rsid w:val="006404D4"/>
    <w:rsid w:val="00654F16"/>
    <w:rsid w:val="00673D22"/>
    <w:rsid w:val="006B2E8A"/>
    <w:rsid w:val="006C5D65"/>
    <w:rsid w:val="006E046F"/>
    <w:rsid w:val="006E4C1C"/>
    <w:rsid w:val="00722AE7"/>
    <w:rsid w:val="00747ABE"/>
    <w:rsid w:val="007663E5"/>
    <w:rsid w:val="00775EB5"/>
    <w:rsid w:val="0080392F"/>
    <w:rsid w:val="00833F34"/>
    <w:rsid w:val="00835B5C"/>
    <w:rsid w:val="00884C4D"/>
    <w:rsid w:val="008A349B"/>
    <w:rsid w:val="008C1CCA"/>
    <w:rsid w:val="008C57CB"/>
    <w:rsid w:val="008D42AB"/>
    <w:rsid w:val="008E5B51"/>
    <w:rsid w:val="00905535"/>
    <w:rsid w:val="00916941"/>
    <w:rsid w:val="009753BD"/>
    <w:rsid w:val="009F5D04"/>
    <w:rsid w:val="00A07C0F"/>
    <w:rsid w:val="00A3355D"/>
    <w:rsid w:val="00A40163"/>
    <w:rsid w:val="00A40CE2"/>
    <w:rsid w:val="00A42791"/>
    <w:rsid w:val="00A47D8F"/>
    <w:rsid w:val="00A54585"/>
    <w:rsid w:val="00A701EE"/>
    <w:rsid w:val="00A73C5E"/>
    <w:rsid w:val="00A877C1"/>
    <w:rsid w:val="00A97A06"/>
    <w:rsid w:val="00AA0D31"/>
    <w:rsid w:val="00AF1D39"/>
    <w:rsid w:val="00B00451"/>
    <w:rsid w:val="00B010D3"/>
    <w:rsid w:val="00B25AFB"/>
    <w:rsid w:val="00B31EC9"/>
    <w:rsid w:val="00B41E0C"/>
    <w:rsid w:val="00B51136"/>
    <w:rsid w:val="00B52506"/>
    <w:rsid w:val="00B73605"/>
    <w:rsid w:val="00BB17ED"/>
    <w:rsid w:val="00BB4492"/>
    <w:rsid w:val="00BB7EED"/>
    <w:rsid w:val="00BE3C1B"/>
    <w:rsid w:val="00C145C6"/>
    <w:rsid w:val="00C23592"/>
    <w:rsid w:val="00C46C28"/>
    <w:rsid w:val="00C6179D"/>
    <w:rsid w:val="00C73EE6"/>
    <w:rsid w:val="00CB464C"/>
    <w:rsid w:val="00CF4460"/>
    <w:rsid w:val="00D42322"/>
    <w:rsid w:val="00D43963"/>
    <w:rsid w:val="00D91087"/>
    <w:rsid w:val="00D96954"/>
    <w:rsid w:val="00DA36A6"/>
    <w:rsid w:val="00DB7AA9"/>
    <w:rsid w:val="00DD22E5"/>
    <w:rsid w:val="00DF5FE6"/>
    <w:rsid w:val="00E313D4"/>
    <w:rsid w:val="00E87D93"/>
    <w:rsid w:val="00E901D6"/>
    <w:rsid w:val="00EA0A95"/>
    <w:rsid w:val="00EA0C44"/>
    <w:rsid w:val="00ED3FC7"/>
    <w:rsid w:val="00F1704A"/>
    <w:rsid w:val="00F34646"/>
    <w:rsid w:val="00F34DA9"/>
    <w:rsid w:val="00F3666B"/>
    <w:rsid w:val="00F56B5A"/>
    <w:rsid w:val="00F74674"/>
    <w:rsid w:val="00F7602D"/>
    <w:rsid w:val="00F76616"/>
    <w:rsid w:val="00FB2C35"/>
    <w:rsid w:val="00FB766D"/>
    <w:rsid w:val="00FC4AA5"/>
    <w:rsid w:val="00FC7898"/>
    <w:rsid w:val="00FD3E81"/>
    <w:rsid w:val="00FE23A6"/>
    <w:rsid w:val="00FE273C"/>
    <w:rsid w:val="00FE463E"/>
    <w:rsid w:val="00FF26D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3671"/>
  <w15:docId w15:val="{688E48A7-4B9C-49D0-BC26-3CC46FF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5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43</cp:revision>
  <cp:lastPrinted>2022-10-26T09:40:00Z</cp:lastPrinted>
  <dcterms:created xsi:type="dcterms:W3CDTF">2020-03-02T17:59:00Z</dcterms:created>
  <dcterms:modified xsi:type="dcterms:W3CDTF">2022-10-28T12:50:00Z</dcterms:modified>
</cp:coreProperties>
</file>